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44" w:rsidRDefault="00AD0244" w:rsidP="00AD02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E8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F23FC6B" wp14:editId="029782B8">
            <wp:simplePos x="0" y="0"/>
            <wp:positionH relativeFrom="column">
              <wp:posOffset>184785</wp:posOffset>
            </wp:positionH>
            <wp:positionV relativeFrom="paragraph">
              <wp:posOffset>-327660</wp:posOffset>
            </wp:positionV>
            <wp:extent cx="3724275" cy="2609850"/>
            <wp:effectExtent l="0" t="0" r="9525" b="0"/>
            <wp:wrapTight wrapText="bothSides">
              <wp:wrapPolygon edited="0">
                <wp:start x="0" y="0"/>
                <wp:lineTo x="0" y="21442"/>
                <wp:lineTo x="21545" y="21442"/>
                <wp:lineTo x="21545" y="0"/>
                <wp:lineTo x="0" y="0"/>
              </wp:wrapPolygon>
            </wp:wrapTight>
            <wp:docPr id="8" name="Рисунок 8" descr="Danie`l-Def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nie`l-Def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244" w:rsidRDefault="00AD0244" w:rsidP="00AD02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0244" w:rsidRDefault="00AD0244" w:rsidP="00AD02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0244" w:rsidRDefault="00AD0244" w:rsidP="00AD02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0244" w:rsidRDefault="00AD0244" w:rsidP="00AD02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0244" w:rsidRDefault="00AD0244" w:rsidP="00AD02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0244" w:rsidRPr="00AD0244" w:rsidRDefault="00314E07" w:rsidP="00AD0244">
      <w:pPr>
        <w:rPr>
          <w:sz w:val="20"/>
          <w:szCs w:val="20"/>
        </w:rPr>
      </w:pPr>
      <w:r w:rsidRPr="00314E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Даниэль Дефо – известный английский писатель и публицист. Именно он является автором знаменитого приключенческого романа «Робинзон Крузо».</w:t>
      </w:r>
      <w:r w:rsidR="00AD0244" w:rsidRPr="00AD0244">
        <w:rPr>
          <w:sz w:val="20"/>
          <w:szCs w:val="20"/>
        </w:rPr>
        <w:t xml:space="preserve"> </w:t>
      </w:r>
      <w:r w:rsidRPr="00314E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Интересно, что Даниеля Дефо считают одним из основоположников жанра романа. За годы своей </w:t>
      </w:r>
      <w:hyperlink r:id="rId9" w:history="1">
        <w:r w:rsidRPr="00AD024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биографии</w:t>
        </w:r>
      </w:hyperlink>
      <w:r w:rsidRPr="00314E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Дефо удалось написать более 500 книг на самые разные темы.</w:t>
      </w:r>
      <w:r w:rsidR="00AD0244" w:rsidRPr="00AD0244">
        <w:rPr>
          <w:sz w:val="20"/>
          <w:szCs w:val="20"/>
        </w:rPr>
        <w:t xml:space="preserve"> </w:t>
      </w:r>
      <w:r w:rsidRPr="00314E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Кроме этого он выступал за свободу слова и религии, а также стал одним из родоначальников экономической журналистики.</w:t>
      </w:r>
      <w:r w:rsidR="00AD0244" w:rsidRPr="00AD0244">
        <w:rPr>
          <w:sz w:val="20"/>
          <w:szCs w:val="20"/>
        </w:rPr>
        <w:t xml:space="preserve"> </w:t>
      </w:r>
    </w:p>
    <w:p w:rsidR="00314E07" w:rsidRPr="00314E07" w:rsidRDefault="00314E07" w:rsidP="00AD0244">
      <w:pPr>
        <w:rPr>
          <w:sz w:val="20"/>
          <w:szCs w:val="20"/>
        </w:rPr>
      </w:pPr>
      <w:r w:rsidRPr="00AD02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Даниель </w:t>
      </w:r>
      <w:r w:rsidRPr="00314E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Дефо родился в 1660 году в районе </w:t>
      </w:r>
      <w:proofErr w:type="spellStart"/>
      <w:r w:rsidRPr="00314E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Криплгейт</w:t>
      </w:r>
      <w:proofErr w:type="spellEnd"/>
      <w:r w:rsidRPr="00314E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 </w:t>
      </w:r>
      <w:hyperlink r:id="rId10" w:history="1">
        <w:r w:rsidRPr="00AD024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Лондоне</w:t>
        </w:r>
      </w:hyperlink>
      <w:r w:rsidRPr="00314E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AD0244" w:rsidRPr="00AD0244">
        <w:rPr>
          <w:sz w:val="20"/>
          <w:szCs w:val="20"/>
        </w:rPr>
        <w:t xml:space="preserve"> </w:t>
      </w:r>
      <w:r w:rsidRPr="00314E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Подлинное имя писателя звучит как Даниэль </w:t>
      </w:r>
      <w:proofErr w:type="spellStart"/>
      <w:r w:rsidRPr="00314E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</w:t>
      </w:r>
      <w:proofErr w:type="spellEnd"/>
      <w:r w:rsidRPr="00314E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Мальчик рос в набожной семье </w:t>
      </w:r>
      <w:proofErr w:type="spellStart"/>
      <w:r w:rsidRPr="00314E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мясоторговца</w:t>
      </w:r>
      <w:proofErr w:type="spellEnd"/>
      <w:r w:rsidRPr="00314E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Джеймса </w:t>
      </w:r>
      <w:proofErr w:type="spellStart"/>
      <w:r w:rsidRPr="00314E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Форна</w:t>
      </w:r>
      <w:proofErr w:type="spellEnd"/>
      <w:r w:rsidRPr="00314E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314E07" w:rsidRPr="00314E07" w:rsidRDefault="00314E07" w:rsidP="00DC05D3">
      <w:pPr>
        <w:spacing w:after="135" w:line="240" w:lineRule="auto"/>
        <w:rPr>
          <w:ins w:id="0" w:author="Unknown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ins w:id="1" w:author="Unknown"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Детство Даниеля Дефо прошло в религиозной атмосфере, так как его родители были пресвитерианцами, которые исповедовали учение Жана Кальвина.</w:t>
        </w:r>
      </w:ins>
    </w:p>
    <w:p w:rsidR="00314E07" w:rsidRPr="00314E07" w:rsidRDefault="00314E07" w:rsidP="00DC05D3">
      <w:pPr>
        <w:spacing w:after="135" w:line="240" w:lineRule="auto"/>
        <w:rPr>
          <w:ins w:id="2" w:author="Unknown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ins w:id="3" w:author="Unknown"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В связи с этим, когда Дефо исполнилось 14 лет, его отправили учиться в духовную академию. Родители мечтали о том, чтобы в будущем их сын стал пастором. Окончив академию, Даниэль продолжил учебу в протестантской академии в </w:t>
        </w:r>
        <w:proofErr w:type="spell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Стоук-Ньюингтоне</w:t>
        </w:r>
        <w:proofErr w:type="spell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</w:t>
        </w:r>
      </w:ins>
    </w:p>
    <w:p w:rsidR="00314E07" w:rsidRPr="00314E07" w:rsidRDefault="00314E07" w:rsidP="00DC05D3">
      <w:pPr>
        <w:spacing w:after="135" w:line="240" w:lineRule="auto"/>
        <w:rPr>
          <w:ins w:id="4" w:author="Unknown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ins w:id="5" w:author="Unknown"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Юноша был достаточно любознательным и имел интерес ко многим </w:t>
        </w:r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fldChar w:fldCharType="begin"/>
        </w:r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instrText xml:space="preserve"> HYPERLINK "https://interesnyefakty.org/nauka/" </w:instrText>
        </w:r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fldChar w:fldCharType="separate"/>
        </w:r>
        <w:r w:rsidRPr="00AD024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наукам</w:t>
        </w:r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fldChar w:fldCharType="end"/>
        </w:r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 Ему удалось освоить греческий и латинский языки, а также прочитать множество классической литературы.</w:t>
        </w:r>
      </w:ins>
    </w:p>
    <w:p w:rsidR="00314E07" w:rsidRPr="00314E07" w:rsidRDefault="00314E07" w:rsidP="00DC05D3">
      <w:pPr>
        <w:spacing w:after="135" w:line="240" w:lineRule="auto"/>
        <w:rPr>
          <w:ins w:id="6" w:author="Unknown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ins w:id="7" w:author="Unknown"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Вопреки ожиданиям родителей, закончив учебу </w:t>
        </w:r>
        <w:proofErr w:type="gram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Дефо</w:t>
        </w:r>
        <w:proofErr w:type="gram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не стремился становиться пастором. Вместо этого его начала интересовать коммерческая деятельность.</w:t>
        </w:r>
      </w:ins>
    </w:p>
    <w:p w:rsidR="00314E07" w:rsidRPr="00314E07" w:rsidRDefault="00314E07" w:rsidP="00DC05D3">
      <w:pPr>
        <w:spacing w:after="135" w:line="240" w:lineRule="auto"/>
        <w:rPr>
          <w:ins w:id="8" w:author="Unknown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ins w:id="9" w:author="Unknown"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lastRenderedPageBreak/>
          <w:t>Первой работой в биографии будущего писателя стала чулочная фабрика, в которой он работал приказчиком, а также отвечал за финансы предприятия.</w:t>
        </w:r>
      </w:ins>
    </w:p>
    <w:p w:rsidR="00314E07" w:rsidRPr="00314E07" w:rsidRDefault="00314E07" w:rsidP="00DC05D3">
      <w:pPr>
        <w:spacing w:after="135" w:line="240" w:lineRule="auto"/>
        <w:rPr>
          <w:ins w:id="10" w:author="Unknown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ins w:id="11" w:author="Unknown"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Почувствовав уверенность в своих силах, ему захотелось открыть собственную фабрику.</w:t>
        </w:r>
      </w:ins>
    </w:p>
    <w:p w:rsidR="00314E07" w:rsidRPr="00314E07" w:rsidRDefault="00314E07" w:rsidP="00DC05D3">
      <w:pPr>
        <w:spacing w:after="135" w:line="240" w:lineRule="auto"/>
        <w:rPr>
          <w:ins w:id="12" w:author="Unknown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ins w:id="13" w:author="Unknown"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В результате, в середине 1680-х годов Даниэль Дефо запустил производство чулочной продукции и успешно руководил всем процессом.</w:t>
        </w:r>
      </w:ins>
    </w:p>
    <w:p w:rsidR="00314E07" w:rsidRPr="00314E07" w:rsidRDefault="00314E07" w:rsidP="00DC05D3">
      <w:pPr>
        <w:spacing w:after="135" w:line="240" w:lineRule="auto"/>
        <w:rPr>
          <w:ins w:id="14" w:author="Unknown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ins w:id="15" w:author="Unknown"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Став достаточно состоятельным человеком, он занялся торговлей вина, табака и строительных </w:t>
        </w:r>
        <w:proofErr w:type="spell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материалов</w:t>
        </w:r>
        <w:proofErr w:type="gram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.В</w:t>
        </w:r>
        <w:proofErr w:type="spellEnd"/>
        <w:proofErr w:type="gram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этот период биографии он успел побывать в разных европейских странах и собственными глазами увидеть, как живут разные люди.</w:t>
        </w:r>
      </w:ins>
    </w:p>
    <w:p w:rsidR="00314E07" w:rsidRPr="00314E07" w:rsidRDefault="00314E07" w:rsidP="00DC05D3">
      <w:pPr>
        <w:spacing w:after="135" w:line="240" w:lineRule="auto"/>
        <w:rPr>
          <w:ins w:id="16" w:author="Unknown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ins w:id="17" w:author="Unknown"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После этого он начал основательно заниматься политическими и религиозными вопросами, волновавшими его еще с юных лет.</w:t>
        </w:r>
      </w:ins>
    </w:p>
    <w:p w:rsidR="00314E07" w:rsidRPr="00314E07" w:rsidRDefault="00314E07" w:rsidP="00DC05D3">
      <w:pPr>
        <w:spacing w:after="135" w:line="240" w:lineRule="auto"/>
        <w:rPr>
          <w:ins w:id="18" w:author="Unknown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ins w:id="19" w:author="Unknown"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Первое произведение в биографии Дефо называлось «Опыт о проектах», написанное им в 1697 г. К слову сказать, эта книга очень нравилась выдающемуся американскому деятелю </w:t>
        </w:r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fldChar w:fldCharType="begin"/>
        </w:r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instrText xml:space="preserve"> HYPERLINK "https://interesnyefakty.org/bendzhamin-franklin/" </w:instrText>
        </w:r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fldChar w:fldCharType="separate"/>
        </w:r>
        <w:r w:rsidRPr="00AD024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Бенджамину Франклину</w:t>
        </w:r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fldChar w:fldCharType="end"/>
        </w:r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</w:t>
        </w:r>
      </w:ins>
    </w:p>
    <w:p w:rsidR="00314E07" w:rsidRPr="00314E07" w:rsidRDefault="00314E07" w:rsidP="00DC05D3">
      <w:pPr>
        <w:spacing w:after="135" w:line="240" w:lineRule="auto"/>
        <w:rPr>
          <w:ins w:id="20" w:author="Unknown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ins w:id="21" w:author="Unknown"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После этого он сочинил поэму «Чистокровный англичанин», в которой затрагивались политические и социальные проблемы.</w:t>
        </w:r>
      </w:ins>
    </w:p>
    <w:p w:rsidR="00314E07" w:rsidRPr="00314E07" w:rsidRDefault="00314E07" w:rsidP="00DC05D3">
      <w:pPr>
        <w:spacing w:after="135" w:line="240" w:lineRule="auto"/>
        <w:rPr>
          <w:ins w:id="22" w:author="Unknown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ins w:id="23" w:author="Unknown"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Писатель был приверженцем либеральных и революционных идей, благодаря чему у него в скором времени появилось множество единомышленников.</w:t>
        </w:r>
      </w:ins>
    </w:p>
    <w:p w:rsidR="00314E07" w:rsidRPr="00314E07" w:rsidRDefault="00314E07" w:rsidP="00DC05D3">
      <w:pPr>
        <w:spacing w:after="135" w:line="240" w:lineRule="auto"/>
        <w:rPr>
          <w:ins w:id="24" w:author="Unknown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ins w:id="25" w:author="Unknown"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Вскоре из-под пера Даниеля Дефо вышло новое произведение «Кратчайшая расправа с диссентерами», в котором он высмеивал действующую власть.</w:t>
        </w:r>
      </w:ins>
    </w:p>
    <w:p w:rsidR="00314E07" w:rsidRPr="00314E07" w:rsidRDefault="00314E07" w:rsidP="00DC05D3">
      <w:pPr>
        <w:spacing w:after="135" w:line="240" w:lineRule="auto"/>
        <w:rPr>
          <w:ins w:id="26" w:author="Unknown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ins w:id="27" w:author="Unknown"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Позже биографы Дефо назовут данный труд «событием века», поскольку он вызвал настоящий переполох в обществе.</w:t>
        </w:r>
      </w:ins>
    </w:p>
    <w:p w:rsidR="00314E07" w:rsidRPr="00314E07" w:rsidRDefault="00314E07" w:rsidP="00DC05D3">
      <w:pPr>
        <w:spacing w:after="135" w:line="240" w:lineRule="auto"/>
        <w:rPr>
          <w:ins w:id="28" w:author="Unknown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ins w:id="29" w:author="Unknown"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Чиновники были настолько возмущены тем, что их представили в глупом свете, что решили арестовать его. Дефо приговорили к позорному столбу, а также оштрафовали на крупную сумму денег.</w:t>
        </w:r>
      </w:ins>
    </w:p>
    <w:p w:rsidR="00314E07" w:rsidRPr="00314E07" w:rsidRDefault="00314E07" w:rsidP="00DC05D3">
      <w:pPr>
        <w:spacing w:after="135" w:line="240" w:lineRule="auto"/>
        <w:rPr>
          <w:ins w:id="30" w:author="Unknown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ins w:id="31" w:author="Unknown"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Интересен факт, что раньше, когда человека привязывали к позорному столбу, каждый желающий мог издеваться над ним так, как его душе угодно.</w:t>
        </w:r>
      </w:ins>
    </w:p>
    <w:p w:rsidR="00314E07" w:rsidRPr="00314E07" w:rsidRDefault="00314E07" w:rsidP="00DC05D3">
      <w:pPr>
        <w:spacing w:after="135" w:line="240" w:lineRule="auto"/>
        <w:rPr>
          <w:ins w:id="32" w:author="Unknown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ins w:id="33" w:author="Unknown"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Однако вместо этого Даниеля Дефо забрасывали цветами и всячески сочувствовали ему. Таким </w:t>
        </w:r>
        <w:proofErr w:type="gram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образом</w:t>
        </w:r>
        <w:proofErr w:type="gram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он стал национальным героем.</w:t>
        </w:r>
      </w:ins>
    </w:p>
    <w:p w:rsidR="00314E07" w:rsidRPr="00314E07" w:rsidRDefault="00314E07" w:rsidP="00DC05D3">
      <w:pPr>
        <w:spacing w:after="135" w:line="240" w:lineRule="auto"/>
        <w:rPr>
          <w:ins w:id="34" w:author="Unknown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ins w:id="35" w:author="Unknown"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В скором времени литератор оказался в тяжелом материальном положении. У него появилось много долгов, в результате чего ему предложили работать на британское правительство.</w:t>
        </w:r>
      </w:ins>
    </w:p>
    <w:p w:rsidR="00314E07" w:rsidRPr="00314E07" w:rsidRDefault="00314E07" w:rsidP="00314E07">
      <w:pPr>
        <w:shd w:val="clear" w:color="auto" w:fill="FFFFFF"/>
        <w:spacing w:after="135" w:line="240" w:lineRule="auto"/>
        <w:rPr>
          <w:ins w:id="36" w:author="Unknown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ins w:id="37" w:author="Unknown"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lastRenderedPageBreak/>
          <w:t>Дефо стал английским шпионом в </w:t>
        </w:r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fldChar w:fldCharType="begin"/>
        </w:r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instrText xml:space="preserve"> HYPERLINK "https://interesnyefakty.org/interesnye-fakty-o-shotlandii/" </w:instrText>
        </w:r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fldChar w:fldCharType="separate"/>
        </w:r>
        <w:r w:rsidRPr="00AD024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Шотландии</w:t>
        </w:r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fldChar w:fldCharType="end"/>
        </w:r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. Позже все его долги были погашены, а его семье была выделена солидная сумма денег из королевской </w:t>
        </w:r>
        <w:proofErr w:type="spell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казны</w:t>
        </w:r>
        <w:proofErr w:type="gram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.В</w:t>
        </w:r>
        <w:proofErr w:type="gram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месте</w:t>
        </w:r>
        <w:proofErr w:type="spell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с тем Дефо продолжал писать разные </w:t>
        </w:r>
        <w:proofErr w:type="spell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произведения.В</w:t>
        </w:r>
        <w:proofErr w:type="spell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1719 г. им был опубликован бессмертный роман «Робинзон Крузо», который принес ему огромную популярность. В нем рассказывалось о человеке, прожившем на необитаемом острове 28 </w:t>
        </w:r>
        <w:proofErr w:type="spell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лет</w:t>
        </w:r>
        <w:proofErr w:type="gram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.И</w:t>
        </w:r>
        <w:proofErr w:type="gram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нтересен</w:t>
        </w:r>
        <w:proofErr w:type="spell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факт, что роман «Робинзон Крузо» во многом был основан на реальных </w:t>
        </w:r>
        <w:proofErr w:type="spell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событиях.После</w:t>
        </w:r>
        <w:proofErr w:type="spell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того, как Даниэль Дефо услышал множество похвал в свой адрес, он сочинил продолжение истории. Им были написаны две книги, в которых герой скитался по </w:t>
        </w:r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fldChar w:fldCharType="begin"/>
        </w:r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instrText xml:space="preserve"> HYPERLINK "https://interesnyefakty.org/interesnyie-faktyi-o-rossii/" </w:instrText>
        </w:r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fldChar w:fldCharType="separate"/>
        </w:r>
        <w:r w:rsidRPr="00AD024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России</w:t>
        </w:r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fldChar w:fldCharType="end"/>
        </w:r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 и </w:t>
        </w:r>
        <w:proofErr w:type="spell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fldChar w:fldCharType="begin"/>
        </w:r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instrText xml:space="preserve"> HYPERLINK "https://interesnyefakty.org/interesnye-fakty-o-mongolii/" </w:instrText>
        </w:r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fldChar w:fldCharType="separate"/>
        </w:r>
        <w:r w:rsidRPr="00AD024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Монголии</w:t>
        </w:r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fldChar w:fldCharType="end"/>
        </w:r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.Однако</w:t>
        </w:r>
        <w:proofErr w:type="spell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эти произведения были уже куда менее популярными, чем первая часть «Робинзона </w:t>
        </w:r>
        <w:proofErr w:type="spell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Крузо»</w:t>
        </w:r>
        <w:proofErr w:type="gram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.В</w:t>
        </w:r>
        <w:proofErr w:type="spellEnd"/>
        <w:proofErr w:type="gram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период биографии 1720-1724 гг. Даниэль Дефо написал 4 книги: «Мемуары кавалера», «Дневник чумного года», «Счастливая куртизанка, или Роксана» и «Радости и горести знаменитой </w:t>
        </w:r>
        <w:proofErr w:type="spell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Молль</w:t>
        </w:r>
        <w:proofErr w:type="spell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</w:t>
        </w:r>
        <w:proofErr w:type="spell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Флендерс</w:t>
        </w:r>
        <w:proofErr w:type="spell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»</w:t>
        </w:r>
        <w:proofErr w:type="gram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.В</w:t>
        </w:r>
        <w:proofErr w:type="gram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своих трудах Дефо любил описывать разные исторические события. Его герои постоянно попадали в какие-нибудь рискованные ситуации, из которых им удавалось выходить с </w:t>
        </w:r>
        <w:proofErr w:type="spell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триумфом</w:t>
        </w:r>
        <w:proofErr w:type="gram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.В</w:t>
        </w:r>
        <w:proofErr w:type="spellEnd"/>
        <w:proofErr w:type="gram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1726 г. Дефо опубликовал роман «Путешествие Англией и Шотландией», который вызвал особый интерес у </w:t>
        </w:r>
        <w:proofErr w:type="spell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читателей.В</w:t>
        </w:r>
        <w:proofErr w:type="spell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1684 г. Даниэль Дефо встретил Мэри </w:t>
        </w:r>
        <w:proofErr w:type="spell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Таффли</w:t>
        </w:r>
        <w:proofErr w:type="spell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, за которой сразу же начал ухаживать. Вскоре он сделал девушке предложение, на что та ответила своим </w:t>
        </w:r>
        <w:proofErr w:type="spell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согласием</w:t>
        </w:r>
        <w:proofErr w:type="gram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.В</w:t>
        </w:r>
        <w:proofErr w:type="spellEnd"/>
        <w:proofErr w:type="gram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этом браке у них родилось 8 детей. Стоит заметить, что у Мэри было богатое приданое, однако вскоре все ее средства пропали из-за банкротства. Вследствие этого у них появилось множество </w:t>
        </w:r>
        <w:proofErr w:type="spell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долгов</w:t>
        </w:r>
        <w:proofErr w:type="gram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.С</w:t>
        </w:r>
        <w:proofErr w:type="gram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емейство</w:t>
        </w:r>
        <w:proofErr w:type="spell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Дефо проживало в одном из самых криминальных районов </w:t>
        </w:r>
        <w:proofErr w:type="spell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Лондона.Интересен</w:t>
        </w:r>
        <w:proofErr w:type="spell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факт, что сам Даниэль выходил на улицу только по воскресеньям, поскольку в эти дни должников запрещалось </w:t>
        </w:r>
        <w:proofErr w:type="spell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арестовывать.В</w:t>
        </w:r>
        <w:proofErr w:type="spell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последние годы жизни Даниэль Дефо остро нуждался в деньгах. В связи с этим он решил обмануть своего издателя и пуститься в </w:t>
        </w:r>
        <w:proofErr w:type="spell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бега</w:t>
        </w:r>
        <w:proofErr w:type="gram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.Д</w:t>
        </w:r>
        <w:proofErr w:type="gram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ефо</w:t>
        </w:r>
        <w:proofErr w:type="spell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бросил семью и начал часто менять место </w:t>
        </w:r>
        <w:proofErr w:type="spell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жительства.Со</w:t>
        </w:r>
        <w:proofErr w:type="spell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временем издатель все же отыскал своего должника и хотел убить его шпагой, но 70-летнему писателю удалось выбить из его рук </w:t>
        </w:r>
        <w:proofErr w:type="spell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оружие.После</w:t>
        </w:r>
        <w:proofErr w:type="spell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этого он продолжил скитаться по разным городам, постоянно опасаясь за свою </w:t>
        </w:r>
        <w:proofErr w:type="spell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жизнь.Даниэль</w:t>
        </w:r>
        <w:proofErr w:type="spell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Дефо умер 24 апреля 1731 года в 71-летнем </w:t>
        </w:r>
        <w:proofErr w:type="spell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возрасте</w:t>
        </w:r>
        <w:proofErr w:type="gram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.В</w:t>
        </w:r>
        <w:proofErr w:type="gram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еликий</w:t>
        </w:r>
        <w:proofErr w:type="spell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писатель скончался в одной из съемных квартир неизвестного района Лондона. Он так и не смог проститься со своей женой и </w:t>
        </w:r>
        <w:proofErr w:type="spell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детьми</w:t>
        </w:r>
        <w:proofErr w:type="gram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.И</w:t>
        </w:r>
        <w:proofErr w:type="gram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звестие</w:t>
        </w:r>
        <w:proofErr w:type="spell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о смерти Дефо не вызвало особого интереса в прессе. Более того, многие некрологи в газетах были насыщены </w:t>
        </w:r>
        <w:proofErr w:type="spell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сарказмом</w:t>
        </w:r>
        <w:proofErr w:type="gramStart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.П</w:t>
        </w:r>
        <w:proofErr w:type="gram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осле</w:t>
        </w:r>
        <w:proofErr w:type="spellEnd"/>
        <w:r w:rsidRPr="00314E0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похорон могила литератора быстро заросла травой. Лишь через 100 лет на месте его погребения будет возведен памятник со словами: «В память автора «Робинзона Крузо».</w:t>
        </w:r>
      </w:ins>
    </w:p>
    <w:p w:rsidR="007A4E82" w:rsidRPr="00AD0244" w:rsidRDefault="007A4E82" w:rsidP="007A4E82">
      <w:pPr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14E07" w:rsidRDefault="00DC05D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0244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B23EEDD" wp14:editId="7C8F395F">
            <wp:simplePos x="0" y="0"/>
            <wp:positionH relativeFrom="column">
              <wp:posOffset>1306195</wp:posOffset>
            </wp:positionH>
            <wp:positionV relativeFrom="paragraph">
              <wp:posOffset>-346710</wp:posOffset>
            </wp:positionV>
            <wp:extent cx="236220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26" y="21418"/>
                <wp:lineTo x="21426" y="0"/>
                <wp:lineTo x="0" y="0"/>
              </wp:wrapPolygon>
            </wp:wrapTight>
            <wp:docPr id="1" name="Рисунок 1" descr="https://avatars.mds.yandex.net/get-zen_doc/230233/pub_5ca30f3c3aaf7b00b2c2ec5b_5ca30faf72723e00b331f5a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30233/pub_5ca30f3c3aaf7b00b2c2ec5b_5ca30faf72723e00b331f5a2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244" w:rsidRDefault="00AD024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0244" w:rsidRDefault="00AD024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0244" w:rsidRDefault="00AD024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0244" w:rsidRDefault="00AD024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0244" w:rsidRDefault="00AD024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0244" w:rsidRDefault="00AD024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0244" w:rsidRPr="00DC05D3" w:rsidRDefault="00DC05D3" w:rsidP="00DC05D3">
      <w:pPr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</w:t>
      </w:r>
      <w:r w:rsidR="00AD0244" w:rsidRPr="00DC05D3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13.09.1660 – 24.04.1731 гг.</w:t>
      </w:r>
    </w:p>
    <w:p w:rsidR="00AD0244" w:rsidRPr="00DC05D3" w:rsidRDefault="00DC05D3" w:rsidP="00DC05D3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0"/>
        </w:rPr>
      </w:pPr>
      <w:r w:rsidRPr="00DC05D3">
        <w:rPr>
          <w:rFonts w:ascii="Times New Roman" w:hAnsi="Times New Roman" w:cs="Times New Roman"/>
          <w:b/>
          <w:color w:val="4F6228" w:themeColor="accent3" w:themeShade="80"/>
          <w:sz w:val="24"/>
          <w:szCs w:val="20"/>
        </w:rPr>
        <w:t>360 лет со дня рождения английского писателя</w:t>
      </w:r>
    </w:p>
    <w:p w:rsidR="00DC05D3" w:rsidRPr="00DC05D3" w:rsidRDefault="00DC05D3" w:rsidP="00DC05D3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0"/>
        </w:rPr>
      </w:pPr>
      <w:r w:rsidRPr="00DC05D3">
        <w:rPr>
          <w:rFonts w:ascii="Times New Roman" w:hAnsi="Times New Roman" w:cs="Times New Roman"/>
          <w:b/>
          <w:color w:val="4F6228" w:themeColor="accent3" w:themeShade="80"/>
          <w:sz w:val="24"/>
          <w:szCs w:val="20"/>
        </w:rPr>
        <w:t>Даниэля Дефо</w:t>
      </w:r>
    </w:p>
    <w:p w:rsidR="00DC05D3" w:rsidRDefault="00DC05D3" w:rsidP="00DC05D3">
      <w:pPr>
        <w:shd w:val="clear" w:color="auto" w:fill="FFFFFF"/>
        <w:spacing w:after="100" w:afterAutospacing="1" w:line="255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0"/>
          <w:lang w:eastAsia="ru-RU"/>
        </w:rPr>
      </w:pPr>
      <w:r w:rsidRPr="00DC05D3">
        <w:rPr>
          <w:rFonts w:ascii="Times New Roman" w:eastAsia="Times New Roman" w:hAnsi="Times New Roman" w:cs="Times New Roman"/>
          <w:b/>
          <w:color w:val="C00000"/>
          <w:sz w:val="32"/>
          <w:szCs w:val="20"/>
          <w:lang w:eastAsia="ru-RU"/>
        </w:rPr>
        <w:t>Человеку не хватает мудрости</w:t>
      </w:r>
    </w:p>
    <w:p w:rsidR="00DC05D3" w:rsidRPr="00314E07" w:rsidRDefault="00DC05D3" w:rsidP="00DC05D3">
      <w:pPr>
        <w:shd w:val="clear" w:color="auto" w:fill="FFFFFF"/>
        <w:spacing w:after="100" w:afterAutospacing="1" w:line="255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0"/>
          <w:lang w:eastAsia="ru-RU"/>
        </w:rPr>
      </w:pPr>
      <w:r w:rsidRPr="00AD0244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0085042" wp14:editId="59FBA6B4">
            <wp:simplePos x="0" y="0"/>
            <wp:positionH relativeFrom="column">
              <wp:posOffset>67945</wp:posOffset>
            </wp:positionH>
            <wp:positionV relativeFrom="paragraph">
              <wp:posOffset>354330</wp:posOffset>
            </wp:positionV>
            <wp:extent cx="211455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05" y="21398"/>
                <wp:lineTo x="21405" y="0"/>
                <wp:lineTo x="0" y="0"/>
              </wp:wrapPolygon>
            </wp:wrapTight>
            <wp:docPr id="2" name="Рисунок 2" descr="https://www.miloliza.com/images/Rasskaz/Robinson-Crus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iloliza.com/images/Rasskaz/Robinson-Cruso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5D3">
        <w:rPr>
          <w:rFonts w:ascii="Times New Roman" w:eastAsia="Times New Roman" w:hAnsi="Times New Roman" w:cs="Times New Roman"/>
          <w:b/>
          <w:color w:val="C00000"/>
          <w:sz w:val="32"/>
          <w:szCs w:val="20"/>
          <w:lang w:eastAsia="ru-RU"/>
        </w:rPr>
        <w:t xml:space="preserve"> успокоиться на достигнутом</w:t>
      </w:r>
    </w:p>
    <w:p w:rsidR="00DC05D3" w:rsidRPr="00DC05D3" w:rsidRDefault="00DC05D3" w:rsidP="00DC05D3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0"/>
        </w:rPr>
      </w:pPr>
      <w:bookmarkStart w:id="38" w:name="_GoBack"/>
      <w:bookmarkEnd w:id="38"/>
    </w:p>
    <w:sectPr w:rsidR="00DC05D3" w:rsidRPr="00DC05D3" w:rsidSect="00CD1ECF">
      <w:pgSz w:w="16838" w:h="11906" w:orient="landscape"/>
      <w:pgMar w:top="1701" w:right="1134" w:bottom="850" w:left="1134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696E"/>
    <w:multiLevelType w:val="multilevel"/>
    <w:tmpl w:val="ECFC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72"/>
    <w:rsid w:val="00314E07"/>
    <w:rsid w:val="007A4E82"/>
    <w:rsid w:val="00AD0244"/>
    <w:rsid w:val="00CD1ECF"/>
    <w:rsid w:val="00DB0026"/>
    <w:rsid w:val="00DC05D3"/>
    <w:rsid w:val="00F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4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4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ECF"/>
    <w:rPr>
      <w:rFonts w:ascii="Tahoma" w:hAnsi="Tahoma" w:cs="Tahoma"/>
      <w:sz w:val="16"/>
      <w:szCs w:val="16"/>
    </w:rPr>
  </w:style>
  <w:style w:type="character" w:customStyle="1" w:styleId="text-cut2">
    <w:name w:val="text-cut2"/>
    <w:basedOn w:val="a0"/>
    <w:rsid w:val="00314E07"/>
  </w:style>
  <w:style w:type="character" w:styleId="a5">
    <w:name w:val="Hyperlink"/>
    <w:basedOn w:val="a0"/>
    <w:uiPriority w:val="99"/>
    <w:semiHidden/>
    <w:unhideWhenUsed/>
    <w:rsid w:val="00314E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14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4E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31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4E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4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4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ECF"/>
    <w:rPr>
      <w:rFonts w:ascii="Tahoma" w:hAnsi="Tahoma" w:cs="Tahoma"/>
      <w:sz w:val="16"/>
      <w:szCs w:val="16"/>
    </w:rPr>
  </w:style>
  <w:style w:type="character" w:customStyle="1" w:styleId="text-cut2">
    <w:name w:val="text-cut2"/>
    <w:basedOn w:val="a0"/>
    <w:rsid w:val="00314E07"/>
  </w:style>
  <w:style w:type="character" w:styleId="a5">
    <w:name w:val="Hyperlink"/>
    <w:basedOn w:val="a0"/>
    <w:uiPriority w:val="99"/>
    <w:semiHidden/>
    <w:unhideWhenUsed/>
    <w:rsid w:val="00314E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14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4E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31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4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125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8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9406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esnyefakty.org/wp-content/uploads/Danie%60l-Defo.jpg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interesnyefakty.org/interesnye-fakty-o-londo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esnyefakty.org/kratkie-biograf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2472-69F7-49E0-A5A3-13510A96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2020-04-07T15:07:00Z</cp:lastPrinted>
  <dcterms:created xsi:type="dcterms:W3CDTF">2020-04-07T14:15:00Z</dcterms:created>
  <dcterms:modified xsi:type="dcterms:W3CDTF">2020-04-07T15:08:00Z</dcterms:modified>
</cp:coreProperties>
</file>